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08" w:rsidRPr="000832A2" w:rsidRDefault="00AB75C9" w:rsidP="00AB75C9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r w:rsidRPr="000832A2">
        <w:rPr>
          <w:rFonts w:cs="Arial"/>
          <w:b/>
          <w:color w:val="000000" w:themeColor="text1"/>
          <w:szCs w:val="20"/>
        </w:rPr>
        <w:t>ZP.27</w:t>
      </w:r>
      <w:r w:rsidR="005A56C7">
        <w:rPr>
          <w:rFonts w:cs="Arial"/>
          <w:b/>
          <w:color w:val="000000" w:themeColor="text1"/>
          <w:szCs w:val="20"/>
        </w:rPr>
        <w:t>2</w:t>
      </w:r>
      <w:r w:rsidRPr="000832A2">
        <w:rPr>
          <w:rFonts w:cs="Arial"/>
          <w:b/>
          <w:color w:val="000000" w:themeColor="text1"/>
          <w:szCs w:val="20"/>
        </w:rPr>
        <w:t>.</w:t>
      </w:r>
      <w:r w:rsidR="002E48C2">
        <w:rPr>
          <w:rFonts w:cs="Arial"/>
          <w:b/>
          <w:color w:val="000000" w:themeColor="text1"/>
          <w:szCs w:val="20"/>
        </w:rPr>
        <w:t>4</w:t>
      </w:r>
      <w:r w:rsidR="00F740A7" w:rsidRPr="000832A2">
        <w:rPr>
          <w:rFonts w:cs="Arial"/>
          <w:b/>
          <w:color w:val="000000" w:themeColor="text1"/>
          <w:szCs w:val="20"/>
        </w:rPr>
        <w:t>.20</w:t>
      </w:r>
      <w:r w:rsidR="00980A63" w:rsidRPr="000832A2">
        <w:rPr>
          <w:rFonts w:cs="Arial"/>
          <w:b/>
          <w:color w:val="000000" w:themeColor="text1"/>
          <w:szCs w:val="20"/>
        </w:rPr>
        <w:t>20</w:t>
      </w:r>
      <w:r w:rsidRPr="000832A2">
        <w:rPr>
          <w:rFonts w:cs="Arial"/>
          <w:b/>
          <w:color w:val="000000" w:themeColor="text1"/>
          <w:szCs w:val="20"/>
        </w:rPr>
        <w:tab/>
      </w:r>
      <w:r w:rsidR="00AA4845" w:rsidRPr="000832A2">
        <w:rPr>
          <w:rFonts w:cs="Arial"/>
          <w:b/>
          <w:color w:val="000000" w:themeColor="text1"/>
          <w:szCs w:val="20"/>
        </w:rPr>
        <w:t>załącznik nr4</w:t>
      </w:r>
      <w:r w:rsidR="001B4293">
        <w:rPr>
          <w:rFonts w:cs="Arial"/>
          <w:b/>
          <w:color w:val="000000" w:themeColor="text1"/>
          <w:szCs w:val="20"/>
        </w:rPr>
        <w:t>A</w:t>
      </w:r>
      <w:r w:rsidR="00AA4845" w:rsidRPr="000832A2">
        <w:rPr>
          <w:rFonts w:cs="Arial"/>
          <w:b/>
          <w:color w:val="000000" w:themeColor="text1"/>
          <w:szCs w:val="20"/>
        </w:rPr>
        <w:t xml:space="preserve"> do SWIZ</w:t>
      </w:r>
    </w:p>
    <w:p w:rsidR="00367787" w:rsidRPr="000832A2" w:rsidRDefault="00367787" w:rsidP="00367787">
      <w:pPr>
        <w:jc w:val="center"/>
        <w:rPr>
          <w:rFonts w:cs="Arial"/>
          <w:b/>
          <w:color w:val="000000" w:themeColor="text1"/>
          <w:szCs w:val="20"/>
        </w:rPr>
      </w:pPr>
      <w:r w:rsidRPr="000832A2">
        <w:rPr>
          <w:rFonts w:cs="Arial"/>
          <w:b/>
          <w:color w:val="000000" w:themeColor="text1"/>
          <w:szCs w:val="20"/>
        </w:rPr>
        <w:t xml:space="preserve">WYKAZ </w:t>
      </w:r>
      <w:r w:rsidR="007E661E" w:rsidRPr="000832A2">
        <w:rPr>
          <w:rFonts w:cs="Arial"/>
          <w:b/>
          <w:color w:val="000000" w:themeColor="text1"/>
          <w:szCs w:val="20"/>
        </w:rPr>
        <w:t>ROBÓT BUDOWLANYCH</w:t>
      </w:r>
    </w:p>
    <w:p w:rsidR="00367787" w:rsidRPr="000832A2" w:rsidRDefault="00367787" w:rsidP="002E48C2">
      <w:pPr>
        <w:pStyle w:val="Tekstpodstawowywcity3"/>
        <w:tabs>
          <w:tab w:val="left" w:pos="993"/>
        </w:tabs>
        <w:ind w:left="0" w:firstLine="0"/>
        <w:rPr>
          <w:color w:val="000000" w:themeColor="text1"/>
          <w:szCs w:val="20"/>
        </w:rPr>
      </w:pPr>
      <w:r w:rsidRPr="000832A2">
        <w:rPr>
          <w:rFonts w:cs="Arial"/>
          <w:color w:val="000000" w:themeColor="text1"/>
          <w:szCs w:val="20"/>
        </w:rPr>
        <w:t xml:space="preserve">W celu potwierdzenia spełniania </w:t>
      </w:r>
      <w:r w:rsidR="00CB1954" w:rsidRPr="000832A2">
        <w:rPr>
          <w:rFonts w:cs="Arial"/>
          <w:color w:val="000000" w:themeColor="text1"/>
          <w:szCs w:val="20"/>
        </w:rPr>
        <w:t>warunków udziału</w:t>
      </w:r>
      <w:r w:rsidR="001A2F27">
        <w:rPr>
          <w:rFonts w:cs="Arial"/>
          <w:color w:val="000000" w:themeColor="text1"/>
          <w:szCs w:val="20"/>
        </w:rPr>
        <w:t xml:space="preserve"> </w:t>
      </w:r>
      <w:r w:rsidR="00CB1954" w:rsidRPr="000832A2">
        <w:rPr>
          <w:rFonts w:cs="Arial"/>
          <w:color w:val="000000" w:themeColor="text1"/>
          <w:szCs w:val="20"/>
        </w:rPr>
        <w:t xml:space="preserve">w postępowaniu </w:t>
      </w:r>
      <w:r w:rsidRPr="000832A2">
        <w:rPr>
          <w:rFonts w:cs="Arial"/>
          <w:color w:val="000000" w:themeColor="text1"/>
          <w:szCs w:val="20"/>
        </w:rPr>
        <w:t>o udzielenie zamówienia publicznego na</w:t>
      </w:r>
      <w:r w:rsidR="006716CE" w:rsidRPr="000832A2">
        <w:rPr>
          <w:rFonts w:cs="Arial"/>
          <w:color w:val="000000" w:themeColor="text1"/>
          <w:szCs w:val="20"/>
        </w:rPr>
        <w:t> </w:t>
      </w:r>
      <w:r w:rsidR="002E48C2" w:rsidRPr="005A56C7">
        <w:rPr>
          <w:rFonts w:cs="Arial"/>
          <w:b/>
        </w:rPr>
        <w:t>„</w:t>
      </w:r>
      <w:r w:rsidR="002E48C2" w:rsidRPr="005A56C7">
        <w:rPr>
          <w:rFonts w:eastAsiaTheme="minorHAnsi" w:cs="Arial"/>
          <w:b/>
          <w:i/>
        </w:rPr>
        <w:t>Rozbudowa budynku Szkoły Podstawowej im. Szarych Szeregów w Strzelcach wraz z budową urządzeń sportowych w celu poprawy jakości kształcenia ogólnego</w:t>
      </w:r>
      <w:r w:rsidR="002E48C2" w:rsidRPr="005A56C7">
        <w:rPr>
          <w:rFonts w:cs="Arial"/>
          <w:i/>
          <w:lang w:eastAsia="pl-PL"/>
        </w:rPr>
        <w:t>”</w:t>
      </w:r>
      <w:r w:rsidRPr="005A56C7">
        <w:rPr>
          <w:b/>
          <w:color w:val="000000" w:themeColor="text1"/>
          <w:szCs w:val="20"/>
        </w:rPr>
        <w:t>,</w:t>
      </w:r>
      <w:r w:rsidR="002E48C2">
        <w:rPr>
          <w:color w:val="000000" w:themeColor="text1"/>
          <w:szCs w:val="20"/>
        </w:rPr>
        <w:t xml:space="preserve"> </w:t>
      </w:r>
      <w:r w:rsidR="00CB1954" w:rsidRPr="000832A2">
        <w:rPr>
          <w:color w:val="000000" w:themeColor="text1"/>
          <w:szCs w:val="20"/>
        </w:rPr>
        <w:t>dotyczących zdolności technicznej lub zawodowej</w:t>
      </w:r>
      <w:r w:rsidR="006D41CE" w:rsidRPr="000832A2">
        <w:rPr>
          <w:color w:val="000000" w:themeColor="text1"/>
          <w:szCs w:val="20"/>
        </w:rPr>
        <w:t xml:space="preserve">(określonych w pkt 6.1.3 </w:t>
      </w:r>
      <w:r w:rsidR="002E48C2">
        <w:rPr>
          <w:color w:val="000000" w:themeColor="text1"/>
          <w:szCs w:val="20"/>
        </w:rPr>
        <w:t xml:space="preserve">ppkt 1) </w:t>
      </w:r>
      <w:r w:rsidR="006D41CE" w:rsidRPr="000832A2">
        <w:rPr>
          <w:color w:val="000000" w:themeColor="text1"/>
          <w:szCs w:val="20"/>
        </w:rPr>
        <w:t xml:space="preserve">lit. </w:t>
      </w:r>
      <w:r w:rsidR="000832A2" w:rsidRPr="000832A2">
        <w:rPr>
          <w:color w:val="000000" w:themeColor="text1"/>
          <w:szCs w:val="20"/>
        </w:rPr>
        <w:t>a</w:t>
      </w:r>
      <w:r w:rsidR="00FF570B">
        <w:rPr>
          <w:color w:val="000000" w:themeColor="text1"/>
          <w:szCs w:val="20"/>
        </w:rPr>
        <w:t>)</w:t>
      </w:r>
      <w:r w:rsidR="006D41CE" w:rsidRPr="000832A2">
        <w:rPr>
          <w:color w:val="000000" w:themeColor="text1"/>
          <w:szCs w:val="20"/>
        </w:rPr>
        <w:t xml:space="preserve"> SIWZ) </w:t>
      </w:r>
      <w:r w:rsidRPr="000832A2">
        <w:rPr>
          <w:color w:val="000000" w:themeColor="text1"/>
          <w:szCs w:val="20"/>
        </w:rPr>
        <w:t>niniejszym oświadczam, iż</w:t>
      </w:r>
      <w:r w:rsidR="006D41CE" w:rsidRPr="000832A2">
        <w:rPr>
          <w:color w:val="000000" w:themeColor="text1"/>
          <w:szCs w:val="20"/>
        </w:rPr>
        <w:t> </w:t>
      </w:r>
      <w:r w:rsidRPr="000832A2">
        <w:rPr>
          <w:color w:val="000000" w:themeColor="text1"/>
          <w:szCs w:val="20"/>
        </w:rPr>
        <w:t>w</w:t>
      </w:r>
      <w:r w:rsidR="006D41CE" w:rsidRPr="000832A2">
        <w:rPr>
          <w:color w:val="000000" w:themeColor="text1"/>
          <w:szCs w:val="20"/>
        </w:rPr>
        <w:t> </w:t>
      </w:r>
      <w:r w:rsidRPr="000832A2">
        <w:rPr>
          <w:color w:val="000000" w:themeColor="text1"/>
          <w:szCs w:val="20"/>
        </w:rPr>
        <w:t>okresie</w:t>
      </w:r>
      <w:ins w:id="0" w:author="User" w:date="2020-11-20T16:52:00Z">
        <w:r w:rsidR="002E00E7">
          <w:rPr>
            <w:color w:val="000000" w:themeColor="text1"/>
            <w:szCs w:val="20"/>
          </w:rPr>
          <w:t xml:space="preserve"> </w:t>
        </w:r>
      </w:ins>
      <w:r w:rsidRPr="000832A2">
        <w:rPr>
          <w:color w:val="000000" w:themeColor="text1"/>
          <w:szCs w:val="20"/>
        </w:rPr>
        <w:t xml:space="preserve">ostatnich </w:t>
      </w:r>
      <w:r w:rsidR="00C274D3" w:rsidRPr="000832A2">
        <w:rPr>
          <w:color w:val="000000" w:themeColor="text1"/>
          <w:szCs w:val="20"/>
        </w:rPr>
        <w:t>5</w:t>
      </w:r>
      <w:r w:rsidR="00AB75C9" w:rsidRPr="000832A2">
        <w:rPr>
          <w:color w:val="000000" w:themeColor="text1"/>
          <w:szCs w:val="20"/>
        </w:rPr>
        <w:t> </w:t>
      </w:r>
      <w:r w:rsidRPr="000832A2">
        <w:rPr>
          <w:color w:val="000000" w:themeColor="text1"/>
          <w:szCs w:val="20"/>
        </w:rPr>
        <w:t xml:space="preserve">lat przed upływem terminu składania ofert, a jeżeli okres prowadzenia działalności jest krótszy </w:t>
      </w:r>
      <w:r w:rsidR="00431C24" w:rsidRPr="000832A2">
        <w:rPr>
          <w:color w:val="000000" w:themeColor="text1"/>
          <w:szCs w:val="20"/>
        </w:rPr>
        <w:t>–</w:t>
      </w:r>
      <w:r w:rsidRPr="000832A2">
        <w:rPr>
          <w:color w:val="000000" w:themeColor="text1"/>
          <w:szCs w:val="20"/>
        </w:rPr>
        <w:t xml:space="preserve"> w</w:t>
      </w:r>
      <w:r w:rsidR="00431C24" w:rsidRPr="000832A2">
        <w:rPr>
          <w:color w:val="000000" w:themeColor="text1"/>
          <w:szCs w:val="20"/>
        </w:rPr>
        <w:t> </w:t>
      </w:r>
      <w:r w:rsidRPr="000832A2">
        <w:rPr>
          <w:color w:val="000000" w:themeColor="text1"/>
          <w:szCs w:val="20"/>
        </w:rPr>
        <w:t>tym okresie, wykonaliśmy</w:t>
      </w:r>
      <w:r w:rsidR="00C274D3" w:rsidRPr="000832A2">
        <w:rPr>
          <w:color w:val="000000" w:themeColor="text1"/>
          <w:szCs w:val="20"/>
        </w:rPr>
        <w:t xml:space="preserve"> (zakończyliśmy)</w:t>
      </w:r>
      <w:r w:rsidRPr="000832A2">
        <w:rPr>
          <w:color w:val="000000" w:themeColor="text1"/>
          <w:szCs w:val="20"/>
        </w:rPr>
        <w:t xml:space="preserve"> następujące </w:t>
      </w:r>
      <w:r w:rsidR="00C274D3" w:rsidRPr="000832A2">
        <w:rPr>
          <w:color w:val="000000" w:themeColor="text1"/>
          <w:szCs w:val="20"/>
        </w:rPr>
        <w:t>roboty budowlane</w:t>
      </w:r>
      <w:r w:rsidR="007F7D08" w:rsidRPr="000832A2">
        <w:rPr>
          <w:color w:val="000000" w:themeColor="text1"/>
          <w:szCs w:val="20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818"/>
        <w:gridCol w:w="1931"/>
        <w:gridCol w:w="2693"/>
        <w:gridCol w:w="1701"/>
        <w:gridCol w:w="1843"/>
      </w:tblGrid>
      <w:tr w:rsidR="00640797" w:rsidRPr="00640797" w:rsidTr="00640797">
        <w:trPr>
          <w:cantSplit/>
          <w:trHeight w:val="1064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:rsidR="00640797" w:rsidRPr="00640797" w:rsidRDefault="00640797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1818" w:type="dxa"/>
            <w:shd w:val="clear" w:color="auto" w:fill="CCCCCC"/>
            <w:vAlign w:val="center"/>
          </w:tcPr>
          <w:p w:rsidR="00640797" w:rsidRPr="00640797" w:rsidRDefault="00640797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 xml:space="preserve">Nazwa Wykonawcy </w:t>
            </w:r>
            <w:r w:rsidRPr="00640797">
              <w:rPr>
                <w:rFonts w:cs="Arial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:rsidR="00640797" w:rsidRPr="00640797" w:rsidRDefault="00640797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640797" w:rsidRPr="00640797" w:rsidRDefault="00640797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>Przedmiot zamówienia/rodzaj robót</w:t>
            </w:r>
          </w:p>
          <w:p w:rsidR="00640797" w:rsidRPr="00640797" w:rsidRDefault="00640797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(w odniesieniu do warunków opisanych w pkt 6.1.3 lit. a SIWZ)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640797" w:rsidRPr="00640797" w:rsidRDefault="00640797" w:rsidP="0064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>Wartość robót budowlanych</w:t>
            </w:r>
          </w:p>
          <w:p w:rsidR="00640797" w:rsidRPr="00640797" w:rsidRDefault="00640797" w:rsidP="00640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(w PLN)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640797" w:rsidRPr="00640797" w:rsidRDefault="00640797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>Data wykonania</w:t>
            </w:r>
          </w:p>
          <w:p w:rsidR="00640797" w:rsidRPr="00640797" w:rsidRDefault="00640797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640797">
              <w:rPr>
                <w:rFonts w:cs="Arial"/>
                <w:b/>
                <w:color w:val="000000" w:themeColor="text1"/>
                <w:szCs w:val="20"/>
              </w:rPr>
              <w:t xml:space="preserve">(od </w:t>
            </w:r>
            <w:r w:rsidRPr="00640797">
              <w:rPr>
                <w:rFonts w:cs="Arial"/>
                <w:color w:val="000000" w:themeColor="text1"/>
                <w:szCs w:val="20"/>
              </w:rPr>
              <w:t>dd/mm/rrrr</w:t>
            </w:r>
            <w:r w:rsidRPr="00640797">
              <w:rPr>
                <w:rFonts w:cs="Arial"/>
                <w:color w:val="000000" w:themeColor="text1"/>
                <w:szCs w:val="20"/>
              </w:rPr>
              <w:br/>
            </w:r>
            <w:r w:rsidRPr="00640797">
              <w:rPr>
                <w:rFonts w:cs="Arial"/>
                <w:b/>
                <w:color w:val="000000" w:themeColor="text1"/>
                <w:szCs w:val="20"/>
              </w:rPr>
              <w:t>do</w:t>
            </w:r>
            <w:r w:rsidRPr="00640797">
              <w:rPr>
                <w:rFonts w:cs="Arial"/>
                <w:color w:val="000000" w:themeColor="text1"/>
                <w:szCs w:val="20"/>
              </w:rPr>
              <w:t>dd/mm/rrrr</w:t>
            </w:r>
            <w:r w:rsidRPr="00640797">
              <w:rPr>
                <w:rFonts w:cs="Arial"/>
                <w:b/>
                <w:color w:val="000000" w:themeColor="text1"/>
                <w:szCs w:val="20"/>
              </w:rPr>
              <w:t>)</w:t>
            </w:r>
          </w:p>
        </w:tc>
      </w:tr>
      <w:tr w:rsidR="00640797" w:rsidRPr="00640797" w:rsidTr="00640797">
        <w:trPr>
          <w:cantSplit/>
          <w:trHeight w:val="260"/>
          <w:tblHeader/>
          <w:jc w:val="center"/>
        </w:trPr>
        <w:tc>
          <w:tcPr>
            <w:tcW w:w="499" w:type="dxa"/>
            <w:shd w:val="clear" w:color="auto" w:fill="CCCCCC"/>
            <w:vAlign w:val="center"/>
          </w:tcPr>
          <w:p w:rsidR="00640797" w:rsidRPr="00640797" w:rsidRDefault="00640797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818" w:type="dxa"/>
            <w:shd w:val="clear" w:color="auto" w:fill="CCCCCC"/>
            <w:vAlign w:val="center"/>
          </w:tcPr>
          <w:p w:rsidR="00640797" w:rsidRPr="00640797" w:rsidRDefault="00640797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(1)</w:t>
            </w:r>
          </w:p>
        </w:tc>
        <w:tc>
          <w:tcPr>
            <w:tcW w:w="1931" w:type="dxa"/>
            <w:shd w:val="clear" w:color="auto" w:fill="CCCCCC"/>
            <w:vAlign w:val="center"/>
          </w:tcPr>
          <w:p w:rsidR="00640797" w:rsidRPr="00640797" w:rsidRDefault="00640797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(2)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640797" w:rsidRPr="00640797" w:rsidRDefault="00640797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(3)</w:t>
            </w:r>
          </w:p>
        </w:tc>
        <w:tc>
          <w:tcPr>
            <w:tcW w:w="1701" w:type="dxa"/>
            <w:shd w:val="clear" w:color="auto" w:fill="CCCCCC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(4)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(5)</w:t>
            </w:r>
          </w:p>
        </w:tc>
      </w:tr>
      <w:tr w:rsidR="00640797" w:rsidRPr="00640797" w:rsidTr="00640797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1818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640797" w:rsidRPr="00640797" w:rsidRDefault="00640797" w:rsidP="00B62BE2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40797" w:rsidRPr="00640797" w:rsidTr="00640797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640797" w:rsidRPr="00640797" w:rsidRDefault="00640797" w:rsidP="00B62BE2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40797" w:rsidRPr="00640797" w:rsidTr="00640797">
        <w:trPr>
          <w:cantSplit/>
          <w:trHeight w:val="3969"/>
          <w:jc w:val="center"/>
        </w:trPr>
        <w:tc>
          <w:tcPr>
            <w:tcW w:w="499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640797">
              <w:rPr>
                <w:rFonts w:cs="Arial"/>
                <w:color w:val="000000" w:themeColor="text1"/>
                <w:szCs w:val="20"/>
              </w:rPr>
              <w:lastRenderedPageBreak/>
              <w:t>…</w:t>
            </w:r>
          </w:p>
        </w:tc>
        <w:tc>
          <w:tcPr>
            <w:tcW w:w="1818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40797" w:rsidRPr="00640797" w:rsidRDefault="00640797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8B54CD" w:rsidRPr="003A46A9" w:rsidRDefault="008B54CD" w:rsidP="008B54CD">
      <w:pPr>
        <w:pStyle w:val="Tretekstu"/>
        <w:tabs>
          <w:tab w:val="left" w:leader="dot" w:pos="2880"/>
          <w:tab w:val="left" w:pos="4500"/>
          <w:tab w:val="left" w:leader="dot" w:pos="9638"/>
        </w:tabs>
        <w:spacing w:before="1080" w:after="0"/>
        <w:jc w:val="left"/>
        <w:rPr>
          <w:rFonts w:cs="Arial"/>
          <w:color w:val="000000" w:themeColor="text1"/>
          <w:szCs w:val="20"/>
        </w:rPr>
      </w:pPr>
      <w:r w:rsidRPr="003A46A9">
        <w:rPr>
          <w:rFonts w:cs="Arial"/>
          <w:color w:val="000000" w:themeColor="text1"/>
          <w:szCs w:val="20"/>
        </w:rPr>
        <w:tab/>
      </w:r>
      <w:r w:rsidRPr="003A46A9">
        <w:rPr>
          <w:rFonts w:cs="Arial"/>
          <w:color w:val="000000" w:themeColor="text1"/>
          <w:szCs w:val="20"/>
        </w:rPr>
        <w:tab/>
      </w:r>
      <w:r w:rsidRPr="003A46A9">
        <w:rPr>
          <w:rFonts w:cs="Arial"/>
          <w:color w:val="000000" w:themeColor="text1"/>
          <w:szCs w:val="20"/>
        </w:rPr>
        <w:tab/>
      </w:r>
    </w:p>
    <w:p w:rsidR="008B54CD" w:rsidRPr="003A46A9" w:rsidRDefault="008B54CD" w:rsidP="00CA4459">
      <w:pPr>
        <w:tabs>
          <w:tab w:val="center" w:pos="1260"/>
          <w:tab w:val="center" w:pos="7020"/>
        </w:tabs>
        <w:jc w:val="center"/>
        <w:rPr>
          <w:rFonts w:cs="Arial"/>
          <w:color w:val="000000" w:themeColor="text1"/>
          <w:sz w:val="18"/>
          <w:szCs w:val="18"/>
        </w:rPr>
      </w:pPr>
      <w:r w:rsidRPr="003A46A9">
        <w:rPr>
          <w:rFonts w:cs="Arial"/>
          <w:color w:val="000000" w:themeColor="text1"/>
          <w:sz w:val="18"/>
          <w:szCs w:val="18"/>
        </w:rPr>
        <w:tab/>
        <w:t>(data)</w:t>
      </w:r>
      <w:r w:rsidRPr="003A46A9">
        <w:rPr>
          <w:rFonts w:cs="Arial"/>
          <w:color w:val="000000" w:themeColor="text1"/>
          <w:sz w:val="18"/>
          <w:szCs w:val="18"/>
        </w:rPr>
        <w:tab/>
        <w:t>(pieczęć i podpis osób/osoby uprawnionej do reprezentowania</w:t>
      </w:r>
      <w:r w:rsidRPr="003A46A9">
        <w:rPr>
          <w:rFonts w:cs="Arial"/>
          <w:color w:val="000000" w:themeColor="text1"/>
          <w:sz w:val="18"/>
          <w:szCs w:val="18"/>
        </w:rPr>
        <w:br/>
      </w:r>
      <w:r w:rsidRPr="003A46A9">
        <w:rPr>
          <w:rFonts w:cs="Arial"/>
          <w:color w:val="000000" w:themeColor="text1"/>
          <w:sz w:val="18"/>
          <w:szCs w:val="18"/>
        </w:rPr>
        <w:tab/>
      </w:r>
      <w:r w:rsidRPr="003A46A9">
        <w:rPr>
          <w:rFonts w:cs="Arial"/>
          <w:color w:val="000000" w:themeColor="text1"/>
          <w:sz w:val="18"/>
          <w:szCs w:val="18"/>
        </w:rPr>
        <w:tab/>
        <w:t>Wykonawcy i składania oświadczeń woli w jego imieniu)</w:t>
      </w:r>
    </w:p>
    <w:p w:rsidR="000C49E9" w:rsidRPr="001264CA" w:rsidRDefault="0070568B" w:rsidP="00130980">
      <w:pPr>
        <w:rPr>
          <w:rFonts w:cs="Arial"/>
          <w:b/>
          <w:color w:val="000000" w:themeColor="text1"/>
          <w:szCs w:val="20"/>
        </w:rPr>
      </w:pPr>
      <w:r w:rsidRPr="001264CA">
        <w:rPr>
          <w:rFonts w:cs="Arial"/>
          <w:b/>
          <w:color w:val="000000" w:themeColor="text1"/>
          <w:szCs w:val="20"/>
        </w:rPr>
        <w:t>UWAGA:</w:t>
      </w:r>
    </w:p>
    <w:p w:rsidR="00A57EE7" w:rsidRPr="001264CA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1264CA">
        <w:rPr>
          <w:rFonts w:cs="Arial"/>
          <w:color w:val="000000" w:themeColor="text1"/>
          <w:szCs w:val="20"/>
        </w:rPr>
        <w:t xml:space="preserve">do Wykazu należy załączyć </w:t>
      </w:r>
      <w:r w:rsidR="00130980" w:rsidRPr="001264CA">
        <w:rPr>
          <w:rFonts w:cs="Arial"/>
          <w:color w:val="000000" w:themeColor="text1"/>
          <w:szCs w:val="20"/>
        </w:rPr>
        <w:t>dowody określające czy te roboty budowlane zostały wykonane należycie, w</w:t>
      </w:r>
      <w:r w:rsidR="006716CE" w:rsidRPr="001264CA">
        <w:rPr>
          <w:rFonts w:cs="Arial"/>
          <w:color w:val="000000" w:themeColor="text1"/>
          <w:szCs w:val="20"/>
        </w:rPr>
        <w:t> </w:t>
      </w:r>
      <w:r w:rsidR="00130980" w:rsidRPr="001264CA">
        <w:rPr>
          <w:rFonts w:cs="Arial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1264CA">
        <w:rPr>
          <w:rFonts w:cs="Arial"/>
          <w:color w:val="000000" w:themeColor="text1"/>
          <w:szCs w:val="20"/>
        </w:rPr>
        <w:t> </w:t>
      </w:r>
      <w:r w:rsidR="00130980" w:rsidRPr="001264CA">
        <w:rPr>
          <w:rFonts w:cs="Arial"/>
          <w:color w:val="000000" w:themeColor="text1"/>
          <w:szCs w:val="20"/>
        </w:rPr>
        <w:t>prawidłowo ukończone, przy czym dowodami, o których mowa, są</w:t>
      </w:r>
      <w:r w:rsidR="00826CA9" w:rsidRPr="001264CA">
        <w:rPr>
          <w:rFonts w:cs="Arial"/>
          <w:color w:val="000000" w:themeColor="text1"/>
          <w:szCs w:val="20"/>
        </w:rPr>
        <w:t> </w:t>
      </w:r>
      <w:r w:rsidR="00130980" w:rsidRPr="001264CA">
        <w:rPr>
          <w:rFonts w:cs="Arial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1264CA">
        <w:rPr>
          <w:rFonts w:cs="Arial"/>
          <w:color w:val="000000" w:themeColor="text1"/>
          <w:szCs w:val="20"/>
        </w:rPr>
        <w:t> </w:t>
      </w:r>
      <w:r w:rsidR="00130980" w:rsidRPr="001264CA">
        <w:rPr>
          <w:rFonts w:cs="Arial"/>
          <w:color w:val="000000" w:themeColor="text1"/>
          <w:szCs w:val="20"/>
        </w:rPr>
        <w:t>jest w stanie uzyskać tych dokumentów - inne dokumenty</w:t>
      </w:r>
      <w:r w:rsidR="000C49E9" w:rsidRPr="001264CA">
        <w:rPr>
          <w:rFonts w:cs="Arial"/>
          <w:color w:val="000000" w:themeColor="text1"/>
          <w:szCs w:val="20"/>
        </w:rPr>
        <w:t>,</w:t>
      </w:r>
    </w:p>
    <w:p w:rsidR="000C49E9" w:rsidRPr="001264CA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Cs w:val="20"/>
        </w:rPr>
      </w:pPr>
      <w:r w:rsidRPr="001264CA">
        <w:rPr>
          <w:rFonts w:cs="Arial"/>
          <w:color w:val="000000" w:themeColor="text1"/>
          <w:szCs w:val="20"/>
        </w:rPr>
        <w:t xml:space="preserve">z </w:t>
      </w:r>
      <w:r w:rsidRPr="001264CA">
        <w:rPr>
          <w:rFonts w:cs="Arial"/>
          <w:b/>
          <w:color w:val="000000" w:themeColor="text1"/>
          <w:szCs w:val="20"/>
        </w:rPr>
        <w:t>opisu w kolumnie 3 Wykazu</w:t>
      </w:r>
      <w:r w:rsidRPr="001264CA">
        <w:rPr>
          <w:rFonts w:cs="Arial"/>
          <w:b/>
          <w:bCs/>
          <w:color w:val="000000" w:themeColor="text1"/>
          <w:szCs w:val="20"/>
        </w:rPr>
        <w:t xml:space="preserve">, </w:t>
      </w:r>
      <w:r w:rsidRPr="001264CA">
        <w:rPr>
          <w:rFonts w:cs="Arial"/>
          <w:color w:val="000000" w:themeColor="text1"/>
          <w:szCs w:val="20"/>
        </w:rPr>
        <w:t>musi jednoznacznie wynikać, że Wykonawca wykonał roboty budowlane p</w:t>
      </w:r>
      <w:r w:rsidR="006E3A54" w:rsidRPr="001264CA">
        <w:rPr>
          <w:rFonts w:cs="Arial"/>
          <w:color w:val="000000" w:themeColor="text1"/>
          <w:szCs w:val="20"/>
        </w:rPr>
        <w:t>otwierdzające spełnianie warunk</w:t>
      </w:r>
      <w:r w:rsidR="00E6670C" w:rsidRPr="001264CA">
        <w:rPr>
          <w:rFonts w:cs="Arial"/>
          <w:color w:val="000000" w:themeColor="text1"/>
          <w:szCs w:val="20"/>
        </w:rPr>
        <w:t>ów</w:t>
      </w:r>
      <w:r w:rsidRPr="001264CA">
        <w:rPr>
          <w:rFonts w:cs="Arial"/>
          <w:color w:val="000000" w:themeColor="text1"/>
          <w:szCs w:val="20"/>
        </w:rPr>
        <w:t xml:space="preserve"> udziału w postępowaniu dotycząc</w:t>
      </w:r>
      <w:r w:rsidR="00E6670C" w:rsidRPr="001264CA">
        <w:rPr>
          <w:rFonts w:cs="Arial"/>
          <w:color w:val="000000" w:themeColor="text1"/>
          <w:szCs w:val="20"/>
        </w:rPr>
        <w:t>ych</w:t>
      </w:r>
      <w:r w:rsidRPr="001264CA">
        <w:rPr>
          <w:rFonts w:cs="Arial"/>
          <w:color w:val="000000" w:themeColor="text1"/>
          <w:szCs w:val="20"/>
        </w:rPr>
        <w:t xml:space="preserve"> zdolności technicznych lub zawodowych (pkt 6.1.3</w:t>
      </w:r>
      <w:r w:rsidR="00315547">
        <w:rPr>
          <w:rFonts w:cs="Arial"/>
          <w:color w:val="000000" w:themeColor="text1"/>
          <w:szCs w:val="20"/>
        </w:rPr>
        <w:t xml:space="preserve"> ppkt 1)</w:t>
      </w:r>
      <w:r w:rsidRPr="001264CA">
        <w:rPr>
          <w:rFonts w:cs="Arial"/>
          <w:color w:val="000000" w:themeColor="text1"/>
          <w:szCs w:val="20"/>
        </w:rPr>
        <w:t xml:space="preserve"> lit</w:t>
      </w:r>
      <w:r w:rsidR="002E575E" w:rsidRPr="001264CA">
        <w:rPr>
          <w:rFonts w:cs="Arial"/>
          <w:color w:val="000000" w:themeColor="text1"/>
          <w:szCs w:val="20"/>
        </w:rPr>
        <w:t>.</w:t>
      </w:r>
      <w:r w:rsidR="003A46A9" w:rsidRPr="001264CA">
        <w:rPr>
          <w:rFonts w:cs="Arial"/>
          <w:color w:val="000000" w:themeColor="text1"/>
          <w:szCs w:val="20"/>
        </w:rPr>
        <w:t>a</w:t>
      </w:r>
      <w:r w:rsidR="00FF570B">
        <w:rPr>
          <w:rFonts w:cs="Arial"/>
          <w:color w:val="000000" w:themeColor="text1"/>
          <w:szCs w:val="20"/>
        </w:rPr>
        <w:t>)</w:t>
      </w:r>
      <w:r w:rsidRPr="001264CA">
        <w:rPr>
          <w:rFonts w:cs="Arial"/>
          <w:color w:val="000000" w:themeColor="text1"/>
          <w:szCs w:val="20"/>
        </w:rPr>
        <w:t xml:space="preserve"> SIWZ).</w:t>
      </w:r>
    </w:p>
    <w:sectPr w:rsidR="000C49E9" w:rsidRPr="001264CA" w:rsidSect="000832A2">
      <w:footerReference w:type="default" r:id="rId8"/>
      <w:headerReference w:type="firs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39" w:rsidRDefault="00E15B39" w:rsidP="0038231F">
      <w:pPr>
        <w:spacing w:line="240" w:lineRule="auto"/>
      </w:pPr>
      <w:r>
        <w:separator/>
      </w:r>
    </w:p>
  </w:endnote>
  <w:endnote w:type="continuationSeparator" w:id="1">
    <w:p w:rsidR="00E15B39" w:rsidRDefault="00E15B3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8F3717" w:rsidRPr="00FF79A1" w:rsidRDefault="00542D88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2E00E7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39" w:rsidRDefault="00E15B39" w:rsidP="0038231F">
      <w:pPr>
        <w:spacing w:line="240" w:lineRule="auto"/>
      </w:pPr>
      <w:r>
        <w:separator/>
      </w:r>
    </w:p>
  </w:footnote>
  <w:footnote w:type="continuationSeparator" w:id="1">
    <w:p w:rsidR="00E15B39" w:rsidRDefault="00E15B3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32" w:rsidRPr="00882832" w:rsidRDefault="00882832" w:rsidP="00882832">
    <w:pPr>
      <w:pStyle w:val="Nagwek"/>
    </w:pPr>
    <w:r w:rsidRPr="00882832"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0" descr="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414A"/>
    <w:multiLevelType w:val="multilevel"/>
    <w:tmpl w:val="27FE8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809B6"/>
    <w:rsid w:val="000832A2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264CA"/>
    <w:rsid w:val="00130980"/>
    <w:rsid w:val="001902D2"/>
    <w:rsid w:val="001A1499"/>
    <w:rsid w:val="001A2F27"/>
    <w:rsid w:val="001A37C4"/>
    <w:rsid w:val="001B4293"/>
    <w:rsid w:val="001C6945"/>
    <w:rsid w:val="001F027E"/>
    <w:rsid w:val="001F30E9"/>
    <w:rsid w:val="001F7266"/>
    <w:rsid w:val="00203A40"/>
    <w:rsid w:val="002168A8"/>
    <w:rsid w:val="002210EF"/>
    <w:rsid w:val="00255142"/>
    <w:rsid w:val="00256CEC"/>
    <w:rsid w:val="00262512"/>
    <w:rsid w:val="00262D61"/>
    <w:rsid w:val="00273C76"/>
    <w:rsid w:val="00290B01"/>
    <w:rsid w:val="002B335F"/>
    <w:rsid w:val="002C1C7B"/>
    <w:rsid w:val="002C4948"/>
    <w:rsid w:val="002E00E7"/>
    <w:rsid w:val="002E48C2"/>
    <w:rsid w:val="002E575E"/>
    <w:rsid w:val="002E641A"/>
    <w:rsid w:val="002F7557"/>
    <w:rsid w:val="00313417"/>
    <w:rsid w:val="00313911"/>
    <w:rsid w:val="00315547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B2070"/>
    <w:rsid w:val="003B214C"/>
    <w:rsid w:val="003B7238"/>
    <w:rsid w:val="003C3B64"/>
    <w:rsid w:val="003E25F7"/>
    <w:rsid w:val="003F024C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C4854"/>
    <w:rsid w:val="004D7E48"/>
    <w:rsid w:val="004F23F7"/>
    <w:rsid w:val="004F40EF"/>
    <w:rsid w:val="004F7283"/>
    <w:rsid w:val="005004B4"/>
    <w:rsid w:val="00520174"/>
    <w:rsid w:val="00542D88"/>
    <w:rsid w:val="005641F0"/>
    <w:rsid w:val="00567838"/>
    <w:rsid w:val="00571684"/>
    <w:rsid w:val="0058137C"/>
    <w:rsid w:val="005A388C"/>
    <w:rsid w:val="005A56C7"/>
    <w:rsid w:val="005C39CA"/>
    <w:rsid w:val="005D6EE3"/>
    <w:rsid w:val="005E176A"/>
    <w:rsid w:val="00631F5B"/>
    <w:rsid w:val="00634311"/>
    <w:rsid w:val="00640797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C0967"/>
    <w:rsid w:val="006C2EEE"/>
    <w:rsid w:val="006D344E"/>
    <w:rsid w:val="006D41CE"/>
    <w:rsid w:val="006E3A54"/>
    <w:rsid w:val="006F0034"/>
    <w:rsid w:val="006F3D32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121B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21C63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82832"/>
    <w:rsid w:val="008831E7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64E"/>
    <w:rsid w:val="009139E4"/>
    <w:rsid w:val="009301A2"/>
    <w:rsid w:val="009326FD"/>
    <w:rsid w:val="009440B7"/>
    <w:rsid w:val="0094643F"/>
    <w:rsid w:val="00946ED2"/>
    <w:rsid w:val="00952535"/>
    <w:rsid w:val="00956C26"/>
    <w:rsid w:val="00960337"/>
    <w:rsid w:val="00975019"/>
    <w:rsid w:val="00975C49"/>
    <w:rsid w:val="00980A63"/>
    <w:rsid w:val="009C7756"/>
    <w:rsid w:val="009E3403"/>
    <w:rsid w:val="009F51EF"/>
    <w:rsid w:val="00A05FB7"/>
    <w:rsid w:val="00A15F7E"/>
    <w:rsid w:val="00A166B0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A4845"/>
    <w:rsid w:val="00AB75C9"/>
    <w:rsid w:val="00AE6FF2"/>
    <w:rsid w:val="00B0088C"/>
    <w:rsid w:val="00B032B1"/>
    <w:rsid w:val="00B15219"/>
    <w:rsid w:val="00B15FD3"/>
    <w:rsid w:val="00B34079"/>
    <w:rsid w:val="00B62BE2"/>
    <w:rsid w:val="00B704FC"/>
    <w:rsid w:val="00B76D89"/>
    <w:rsid w:val="00B77B1B"/>
    <w:rsid w:val="00B8005E"/>
    <w:rsid w:val="00B846ED"/>
    <w:rsid w:val="00B90E42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23F3D"/>
    <w:rsid w:val="00D25F0A"/>
    <w:rsid w:val="00D34D9A"/>
    <w:rsid w:val="00D409DE"/>
    <w:rsid w:val="00D42C9B"/>
    <w:rsid w:val="00D531D5"/>
    <w:rsid w:val="00D554A2"/>
    <w:rsid w:val="00D7532C"/>
    <w:rsid w:val="00D91DB6"/>
    <w:rsid w:val="00DA1D65"/>
    <w:rsid w:val="00DA6EC7"/>
    <w:rsid w:val="00DA7D16"/>
    <w:rsid w:val="00DB4DE1"/>
    <w:rsid w:val="00DD146A"/>
    <w:rsid w:val="00DD3DA7"/>
    <w:rsid w:val="00DD3E9D"/>
    <w:rsid w:val="00E022A1"/>
    <w:rsid w:val="00E15211"/>
    <w:rsid w:val="00E15B39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B4600"/>
    <w:rsid w:val="00EB7CDE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C0317"/>
    <w:rsid w:val="00FC4DE9"/>
    <w:rsid w:val="00FE4E2B"/>
    <w:rsid w:val="00FF570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E48C2"/>
    <w:pPr>
      <w:ind w:left="720" w:hanging="720"/>
    </w:pPr>
    <w:rPr>
      <w:rFonts w:eastAsia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48C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663C-1C4B-4DCF-9338-CC9748D4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Krzysztof Szymański</dc:creator>
  <cp:lastModifiedBy>User</cp:lastModifiedBy>
  <cp:revision>76</cp:revision>
  <cp:lastPrinted>2016-07-26T10:32:00Z</cp:lastPrinted>
  <dcterms:created xsi:type="dcterms:W3CDTF">2019-11-22T06:36:00Z</dcterms:created>
  <dcterms:modified xsi:type="dcterms:W3CDTF">2020-11-20T15:52:00Z</dcterms:modified>
</cp:coreProperties>
</file>